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86" w:type="dxa"/>
        <w:tblInd w:w="-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
        <w:gridCol w:w="4034"/>
        <w:gridCol w:w="21"/>
        <w:gridCol w:w="452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8586" w:type="dxa"/>
            <w:gridSpan w:val="4"/>
            <w:tcBorders>
              <w:tl2br w:val="nil"/>
              <w:tr2bl w:val="nil"/>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heme="minorEastAsia" w:hAnsiTheme="minorEastAsia" w:eastAsiaTheme="minorEastAsia" w:cstheme="minorEastAsia"/>
                <w:b/>
                <w:bCs/>
                <w:kern w:val="0"/>
                <w:sz w:val="22"/>
                <w:szCs w:val="22"/>
              </w:rPr>
            </w:pPr>
            <w:r>
              <w:rPr>
                <w:rFonts w:hint="eastAsia" w:cs="Times" w:asciiTheme="minorEastAsia" w:hAnsiTheme="minorEastAsia" w:eastAsiaTheme="minorEastAsia"/>
                <w:b/>
                <w:kern w:val="0"/>
                <w:sz w:val="22"/>
                <w:szCs w:val="22"/>
              </w:rPr>
              <w:t>特装展台安全责任承诺书</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8586" w:type="dxa"/>
            <w:gridSpan w:val="4"/>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1"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2"/>
                <w:szCs w:val="22"/>
              </w:rPr>
              <w:t>表单回传截止日期：2018.09.15</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8586" w:type="dxa"/>
            <w:gridSpan w:val="4"/>
            <w:tcBorders>
              <w:tl2br w:val="nil"/>
              <w:tr2bl w:val="nil"/>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heme="minorEastAsia" w:hAnsiTheme="minorEastAsia" w:eastAsiaTheme="minorEastAsia" w:cstheme="minorEastAsia"/>
                <w:b/>
                <w:bCs/>
                <w:kern w:val="0"/>
                <w:sz w:val="22"/>
                <w:szCs w:val="22"/>
              </w:rPr>
            </w:pPr>
            <w:r>
              <w:rPr>
                <w:rFonts w:hint="eastAsia" w:cs="Times" w:asciiTheme="minorEastAsia" w:hAnsiTheme="minorEastAsia" w:eastAsiaTheme="minorEastAsia"/>
                <w:b/>
                <w:kern w:val="0"/>
                <w:sz w:val="22"/>
                <w:szCs w:val="22"/>
              </w:rPr>
              <w:t>参展商信息</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61"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公司名称：</w:t>
            </w:r>
          </w:p>
        </w:tc>
        <w:tc>
          <w:tcPr>
            <w:tcW w:w="4525"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展台负责人：</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61"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展台号：</w:t>
            </w:r>
          </w:p>
        </w:tc>
        <w:tc>
          <w:tcPr>
            <w:tcW w:w="4525"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61"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移动电话：</w:t>
            </w:r>
          </w:p>
        </w:tc>
        <w:tc>
          <w:tcPr>
            <w:tcW w:w="4525"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传  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8586" w:type="dxa"/>
            <w:gridSpan w:val="4"/>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trPr>
        <w:tc>
          <w:tcPr>
            <w:tcW w:w="8586" w:type="dxa"/>
            <w:gridSpan w:val="4"/>
            <w:tcBorders>
              <w:tl2br w:val="nil"/>
              <w:tr2bl w:val="nil"/>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heme="minorEastAsia" w:hAnsiTheme="minorEastAsia" w:eastAsiaTheme="minorEastAsia" w:cstheme="minorEastAsia"/>
                <w:b/>
                <w:bCs/>
                <w:kern w:val="0"/>
                <w:sz w:val="22"/>
                <w:szCs w:val="22"/>
              </w:rPr>
            </w:pPr>
            <w:r>
              <w:rPr>
                <w:rFonts w:hint="eastAsia" w:cs="Times" w:asciiTheme="minorEastAsia" w:hAnsiTheme="minorEastAsia" w:eastAsiaTheme="minorEastAsia"/>
                <w:b/>
                <w:kern w:val="0"/>
                <w:sz w:val="22"/>
                <w:szCs w:val="22"/>
              </w:rPr>
              <w:t>搭建商信息</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061"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公司名称：</w:t>
            </w:r>
          </w:p>
        </w:tc>
        <w:tc>
          <w:tcPr>
            <w:tcW w:w="4525"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搭建负责人：</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061"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4525"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移动电话：</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061"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传  真：</w:t>
            </w:r>
          </w:p>
        </w:tc>
        <w:tc>
          <w:tcPr>
            <w:tcW w:w="4525"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8586" w:type="dxa"/>
            <w:gridSpan w:val="4"/>
            <w:tcBorders>
              <w:tl2br w:val="nil"/>
              <w:tr2bl w:val="nil"/>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heme="minorEastAsia" w:hAnsiTheme="minorEastAsia" w:eastAsiaTheme="minorEastAsia" w:cstheme="minorEastAsia"/>
                <w:b/>
                <w:bCs/>
                <w:kern w:val="0"/>
                <w:sz w:val="22"/>
                <w:szCs w:val="22"/>
              </w:rPr>
            </w:pPr>
            <w:r>
              <w:rPr>
                <w:rFonts w:hint="eastAsia" w:cs="Times" w:asciiTheme="minorEastAsia" w:hAnsiTheme="minorEastAsia" w:eastAsiaTheme="minorEastAsia"/>
                <w:b/>
                <w:kern w:val="0"/>
                <w:sz w:val="22"/>
                <w:szCs w:val="22"/>
              </w:rPr>
              <w:t>承诺书</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54" w:hRule="atLeast"/>
        </w:trPr>
        <w:tc>
          <w:tcPr>
            <w:tcW w:w="8586" w:type="dxa"/>
            <w:gridSpan w:val="4"/>
            <w:tcBorders>
              <w:tl2br w:val="nil"/>
              <w:tr2bl w:val="nil"/>
            </w:tcBorders>
            <w:shd w:val="clear" w:color="auto" w:fill="auto"/>
            <w:tcMar>
              <w:top w:w="0" w:type="dxa"/>
              <w:left w:w="0" w:type="dxa"/>
              <w:bottom w:w="0" w:type="dxa"/>
              <w:right w:w="0" w:type="dxa"/>
            </w:tcMar>
            <w:vAlign w:val="center"/>
          </w:tcPr>
          <w:p>
            <w:pPr>
              <w:tabs>
                <w:tab w:val="left" w:pos="7980"/>
              </w:tabs>
              <w:spacing w:line="360" w:lineRule="auto"/>
              <w:ind w:left="435" w:leftChars="207" w:right="372" w:rightChars="177" w:firstLine="398" w:firstLineChars="181"/>
              <w:rPr>
                <w:rFonts w:asciiTheme="minorEastAsia" w:hAnsiTheme="minorEastAsia" w:eastAsiaTheme="minorEastAsia" w:cstheme="minorEastAsia"/>
                <w:kern w:val="0"/>
                <w:sz w:val="22"/>
                <w:szCs w:val="22"/>
              </w:rPr>
            </w:pPr>
          </w:p>
          <w:p>
            <w:pPr>
              <w:tabs>
                <w:tab w:val="left" w:pos="7980"/>
              </w:tabs>
              <w:spacing w:line="360" w:lineRule="auto"/>
              <w:ind w:left="435" w:leftChars="207" w:right="372" w:rightChars="177" w:firstLine="398" w:firstLineChars="181"/>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为确保安全，本单位郑重承诺在布展、展期及撤展期间，凡涉及室内外展台搭建、装修、拆除及展期维护施工的，均遵守以下规定并承担安全责任：</w:t>
            </w:r>
          </w:p>
          <w:p>
            <w:pPr>
              <w:numPr>
                <w:ilvl w:val="0"/>
                <w:numId w:val="1"/>
              </w:numPr>
              <w:tabs>
                <w:tab w:val="left" w:pos="8200"/>
              </w:tabs>
              <w:spacing w:line="360" w:lineRule="auto"/>
              <w:ind w:left="435" w:leftChars="207" w:right="372" w:rightChars="177" w:firstLine="398" w:firstLineChars="181"/>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单位承诺将认真贯彻中华人民共和国及上海市相关主管部门颁发的有关安全生产、消防工作的的方针及政策，严格执行各项法规、条例和规定，包括《中华人民共和国消防法》、《建筑内部装修设计防火规范》、《重点单位消防安全管理要求》、《展览建筑及布展设计防火规程》、《中华人民共和国安全生产法》、《生产安全事故报告和调查处理条例》、《上海市安全生产条例》等。</w:t>
            </w:r>
          </w:p>
          <w:p>
            <w:pPr>
              <w:numPr>
                <w:ilvl w:val="0"/>
                <w:numId w:val="1"/>
              </w:numPr>
              <w:tabs>
                <w:tab w:val="left" w:pos="8200"/>
              </w:tabs>
              <w:spacing w:line="360" w:lineRule="auto"/>
              <w:ind w:left="435" w:leftChars="207" w:right="372" w:rightChars="177" w:firstLine="398" w:firstLineChars="181"/>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单位承诺将严格遵守承办单位及展馆的有关规定与要求，包括《参展商手册》、《展前通知》、《进馆须知》、《安全须知》、《现场通告》、《国家会展中心（上海）展馆使用手册》等；同时，积极配合政府有关部门、承办单位及展馆的监督、检查与管理工作。</w:t>
            </w:r>
          </w:p>
          <w:p>
            <w:pPr>
              <w:numPr>
                <w:ilvl w:val="0"/>
                <w:numId w:val="1"/>
              </w:numPr>
              <w:tabs>
                <w:tab w:val="left" w:pos="8200"/>
              </w:tabs>
              <w:spacing w:line="360" w:lineRule="auto"/>
              <w:ind w:left="435" w:leftChars="207" w:right="372" w:rightChars="177" w:firstLine="398" w:firstLineChars="181"/>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本单位承诺对所有现场工作人员做好安全教育和培训，指派专人负责本展台消防及安全生产工作，加强现场安全巡查与管理，认真落实安全责任制。</w:t>
            </w:r>
          </w:p>
          <w:p>
            <w:pPr>
              <w:numPr>
                <w:ilvl w:val="0"/>
                <w:numId w:val="1"/>
              </w:numPr>
              <w:tabs>
                <w:tab w:val="left" w:pos="8200"/>
              </w:tabs>
              <w:spacing w:line="360" w:lineRule="auto"/>
              <w:ind w:left="435" w:leftChars="207" w:right="372" w:rightChars="177" w:firstLine="398" w:firstLineChars="181"/>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本单位承诺遵守国家建筑施工行业相关规定和规范，保证现场施工人员及特种作业人员都已取得相应的操作资质证书或上岗证；同时做好各类安全防护措施，如施工人员佩戴安全帽，高空作业系好安全带等。</w:t>
            </w:r>
          </w:p>
          <w:p>
            <w:pPr>
              <w:numPr>
                <w:ilvl w:val="0"/>
                <w:numId w:val="1"/>
              </w:numPr>
              <w:tabs>
                <w:tab w:val="left" w:pos="8200"/>
              </w:tabs>
              <w:spacing w:line="360" w:lineRule="auto"/>
              <w:ind w:left="435" w:leftChars="207" w:right="372" w:rightChars="177" w:firstLine="398" w:firstLineChars="181"/>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单位承诺将严格执行防火、防爆制度，展位搭建所用装修和装饰材料均应采用不燃或难燃材料（燃烧性能等级不得低于B1级），保证现场所有搭建材料不使用易燃易爆物品如弹力布、稻草、毛竹等，可燃材料如木结构等须严格经过防火处理并不得大面积使用木结构；保证相关人员不在展厅内吸烟；保证不将易燃、易爆物品（如油漆、香蕉水、二钾苯等）带进展馆；保证不在展厅内动用明火、使用电炉和焊接；保证不使用国家明令淘汰的装修材料和设施。</w:t>
            </w:r>
          </w:p>
          <w:p>
            <w:pPr>
              <w:numPr>
                <w:ilvl w:val="0"/>
                <w:numId w:val="1"/>
              </w:numPr>
              <w:tabs>
                <w:tab w:val="left" w:pos="8200"/>
              </w:tabs>
              <w:spacing w:line="360" w:lineRule="auto"/>
              <w:ind w:left="435" w:leftChars="207" w:right="372" w:rightChars="177" w:firstLine="398" w:firstLineChars="181"/>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单位承诺在施工过程中规范操作，安全作业，配备足够的灭火器材，并确保展台内的搭建物或展品不妨碍消防系统、空调出风口、通风口、监控系统的正常运作，不占用消防、公共通道，保证展厅各出入口畅通无阻。</w:t>
            </w:r>
          </w:p>
          <w:p>
            <w:pPr>
              <w:tabs>
                <w:tab w:val="left" w:pos="7980"/>
              </w:tabs>
              <w:spacing w:line="360" w:lineRule="auto"/>
              <w:ind w:left="435" w:leftChars="207" w:right="372" w:rightChars="177" w:firstLine="398" w:firstLineChars="181"/>
              <w:rPr>
                <w:rFonts w:asciiTheme="minorEastAsia" w:hAnsiTheme="minorEastAsia" w:eastAsiaTheme="minorEastAsia" w:cstheme="minorEastAsia"/>
                <w:kern w:val="0"/>
                <w:sz w:val="22"/>
                <w:szCs w:val="22"/>
              </w:rPr>
            </w:pPr>
          </w:p>
          <w:p>
            <w:pPr>
              <w:tabs>
                <w:tab w:val="left" w:pos="7980"/>
              </w:tabs>
              <w:spacing w:line="360" w:lineRule="auto"/>
              <w:ind w:left="435" w:leftChars="207" w:right="372" w:rightChars="177" w:firstLine="398" w:firstLineChars="181"/>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本单位自愿签署特装展台安全责任承诺书，对所搭建的展台的材料、施工、结构等安全负责；对因施工、安全生产、消防安全等问题引起的一切后果负责并承担由此引起的法律和经济责任；如有违反，本单位承诺将根据承办单位、展馆及政府有关部门的要求进行停工、整改等措施，并在接受处理的同时，承担全部责任并赔偿所有相关损失。</w:t>
            </w:r>
          </w:p>
          <w:p>
            <w:pPr>
              <w:widowControl/>
              <w:autoSpaceDE w:val="0"/>
              <w:autoSpaceDN w:val="0"/>
              <w:adjustRightInd w:val="0"/>
              <w:spacing w:line="300" w:lineRule="atLeast"/>
              <w:rPr>
                <w:rFonts w:asciiTheme="minorEastAsia" w:hAnsiTheme="minorEastAsia" w:eastAsiaTheme="minorEastAsia" w:cstheme="minorEastAsia"/>
                <w:kern w:val="0"/>
                <w:sz w:val="22"/>
                <w:szCs w:val="22"/>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1134" w:hRule="exact"/>
        </w:trPr>
        <w:tc>
          <w:tcPr>
            <w:tcW w:w="858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搭建商签名/盖章：</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850" w:hRule="exact"/>
        </w:trPr>
        <w:tc>
          <w:tcPr>
            <w:tcW w:w="403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 xml:space="preserve">日  期：2018  年     月     </w:t>
            </w:r>
            <w:r>
              <w:rPr>
                <w:rFonts w:hint="eastAsia" w:asciiTheme="minorEastAsia" w:hAnsiTheme="minorEastAsia" w:eastAsiaTheme="minorEastAsia" w:cstheme="minorEastAsia"/>
                <w:kern w:val="0"/>
                <w:sz w:val="22"/>
                <w:szCs w:val="22"/>
                <w:lang w:val="en-US" w:eastAsia="zh-CN"/>
              </w:rPr>
              <w:t xml:space="preserve"> </w:t>
            </w:r>
            <w:r>
              <w:rPr>
                <w:rFonts w:hint="eastAsia" w:asciiTheme="minorEastAsia" w:hAnsiTheme="minorEastAsia" w:eastAsiaTheme="minorEastAsia" w:cstheme="minorEastAsia"/>
                <w:kern w:val="0"/>
                <w:sz w:val="22"/>
                <w:szCs w:val="22"/>
              </w:rPr>
              <w:t>日</w:t>
            </w:r>
          </w:p>
        </w:tc>
        <w:tc>
          <w:tcPr>
            <w:tcW w:w="4546" w:type="dxa"/>
            <w:gridSpan w:val="2"/>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日  期：2018  年     月      日</w:t>
            </w:r>
          </w:p>
        </w:tc>
      </w:tr>
    </w:tbl>
    <w:p>
      <w:pPr>
        <w:widowControl/>
        <w:autoSpaceDE w:val="0"/>
        <w:autoSpaceDN w:val="0"/>
        <w:adjustRightInd w:val="0"/>
        <w:jc w:val="left"/>
        <w:rPr>
          <w:rFonts w:ascii="方正小标宋简体" w:hAnsi="方正小标宋简体" w:eastAsia="方正小标宋简体" w:cs="方正小标宋简体"/>
          <w:color w:val="7ABD33"/>
        </w:rPr>
      </w:pPr>
    </w:p>
    <w:p>
      <w:pPr>
        <w:widowControl/>
        <w:autoSpaceDE w:val="0"/>
        <w:autoSpaceDN w:val="0"/>
        <w:adjustRightInd w:val="0"/>
        <w:jc w:val="left"/>
        <w:rPr>
          <w:rFonts w:ascii="方正小标宋简体" w:hAnsi="方正小标宋简体" w:eastAsia="方正小标宋简体" w:cs="方正小标宋简体"/>
          <w:color w:val="7ABD33"/>
        </w:rPr>
      </w:pPr>
    </w:p>
    <w:p>
      <w:pPr>
        <w:widowControl/>
        <w:autoSpaceDE w:val="0"/>
        <w:autoSpaceDN w:val="0"/>
        <w:adjustRightInd w:val="0"/>
        <w:jc w:val="left"/>
        <w:rPr>
          <w:rFonts w:ascii="方正小标宋简体" w:hAnsi="方正小标宋简体" w:eastAsia="方正小标宋简体" w:cs="方正小标宋简体"/>
          <w:color w:val="7ABD33"/>
        </w:rPr>
      </w:pPr>
    </w:p>
    <w:p>
      <w:pPr>
        <w:widowControl/>
        <w:autoSpaceDE w:val="0"/>
        <w:autoSpaceDN w:val="0"/>
        <w:adjustRightInd w:val="0"/>
        <w:jc w:val="left"/>
        <w:rPr>
          <w:rFonts w:ascii="方正小标宋简体" w:hAnsi="方正小标宋简体" w:eastAsia="方正小标宋简体" w:cs="方正小标宋简体"/>
          <w:color w:val="7ABD33"/>
        </w:rPr>
      </w:pPr>
    </w:p>
    <w:p>
      <w:pPr>
        <w:widowControl/>
        <w:autoSpaceDE w:val="0"/>
        <w:autoSpaceDN w:val="0"/>
        <w:adjustRightInd w:val="0"/>
        <w:jc w:val="left"/>
        <w:rPr>
          <w:ins w:id="0" w:author="Administrator" w:date="2018-04-13T16:13:00Z"/>
          <w:rFonts w:ascii="方正小标宋简体" w:hAnsi="方正小标宋简体" w:eastAsia="方正小标宋简体" w:cs="方正小标宋简体"/>
          <w:color w:val="7ABD33"/>
        </w:rPr>
      </w:pPr>
    </w:p>
    <w:p>
      <w:pPr>
        <w:widowControl/>
        <w:autoSpaceDE w:val="0"/>
        <w:autoSpaceDN w:val="0"/>
        <w:adjustRightInd w:val="0"/>
        <w:jc w:val="left"/>
        <w:rPr>
          <w:rFonts w:ascii="方正小标宋简体" w:hAnsi="方正小标宋简体" w:eastAsia="方正小标宋简体" w:cs="方正小标宋简体"/>
          <w:color w:val="7ABD33"/>
        </w:rPr>
      </w:pPr>
    </w:p>
    <w:p>
      <w:pPr>
        <w:widowControl/>
        <w:autoSpaceDE w:val="0"/>
        <w:autoSpaceDN w:val="0"/>
        <w:adjustRightInd w:val="0"/>
        <w:jc w:val="left"/>
        <w:rPr>
          <w:rFonts w:ascii="方正小标宋简体" w:hAnsi="方正小标宋简体" w:eastAsia="方正小标宋简体" w:cs="方正小标宋简体"/>
          <w:color w:val="7ABD33"/>
        </w:rPr>
      </w:pPr>
    </w:p>
    <w:p>
      <w:pPr>
        <w:widowControl/>
        <w:autoSpaceDE w:val="0"/>
        <w:autoSpaceDN w:val="0"/>
        <w:adjustRightInd w:val="0"/>
        <w:jc w:val="left"/>
        <w:rPr>
          <w:rFonts w:ascii="方正小标宋简体" w:hAnsi="方正小标宋简体" w:eastAsia="方正小标宋简体" w:cs="方正小标宋简体"/>
          <w:color w:val="7ABD33"/>
        </w:rPr>
      </w:pPr>
    </w:p>
    <w:p>
      <w:pPr>
        <w:widowControl/>
        <w:autoSpaceDE w:val="0"/>
        <w:autoSpaceDN w:val="0"/>
        <w:adjustRightInd w:val="0"/>
        <w:jc w:val="left"/>
        <w:rPr>
          <w:rFonts w:ascii="方正小标宋简体" w:hAnsi="方正小标宋简体" w:eastAsia="方正小标宋简体" w:cs="方正小标宋简体"/>
          <w:color w:val="7ABD33"/>
        </w:rPr>
      </w:pPr>
      <w:bookmarkStart w:id="0" w:name="_GoBack"/>
      <w:bookmarkEnd w:id="0"/>
    </w:p>
    <w:p>
      <w:pPr>
        <w:widowControl/>
        <w:autoSpaceDE w:val="0"/>
        <w:autoSpaceDN w:val="0"/>
        <w:adjustRightInd w:val="0"/>
        <w:jc w:val="left"/>
        <w:rPr>
          <w:rFonts w:ascii="方正小标宋简体" w:hAnsi="方正小标宋简体" w:eastAsia="方正小标宋简体" w:cs="方正小标宋简体"/>
          <w:color w:val="7ABD33"/>
        </w:rPr>
      </w:pPr>
    </w:p>
    <w:tbl>
      <w:tblPr>
        <w:tblStyle w:val="7"/>
        <w:tblW w:w="8580" w:type="dxa"/>
        <w:jc w:val="center"/>
        <w:tblInd w:w="0" w:type="dxa"/>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
      <w:tblGrid>
        <w:gridCol w:w="1240"/>
        <w:gridCol w:w="2679"/>
        <w:gridCol w:w="1064"/>
        <w:gridCol w:w="3597"/>
      </w:tblGrid>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8580" w:type="dxa"/>
            <w:gridSpan w:val="4"/>
            <w:tcBorders>
              <w:top w:val="single" w:color="000000" w:themeColor="text1" w:sz="6" w:space="0"/>
              <w:tl2br w:val="nil"/>
              <w:tr2bl w:val="nil"/>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442" w:firstLineChars="2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kern w:val="0"/>
                <w:sz w:val="22"/>
                <w:szCs w:val="22"/>
              </w:rPr>
              <w:t>请将表单回传至主场搭建商以下联系方式</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1H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北京笔克展览服务有限公司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于海风</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13522761318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04constructor@ciie.org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2H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北京笔克展览服务有限公司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张蓝云</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13011090211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04constructor@ciie.org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b/>
                <w:bCs/>
                <w:color w:val="FF0000"/>
                <w:kern w:val="0"/>
                <w:sz w:val="24"/>
              </w:rPr>
              <w:t>3H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上海鸿达展览服务有限公司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李英俊</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13761632455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+86-21-67008953</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02constructor@ciie.org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b/>
                <w:bCs/>
                <w:color w:val="FF0000"/>
                <w:kern w:val="0"/>
                <w:sz w:val="24"/>
              </w:rPr>
              <w:t>4.1H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上海鸿达展览服务有限公司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王碧蓉</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18817488170</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+86-21-67008954</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02constructor@ciie.org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b/>
                <w:bCs/>
                <w:color w:val="FF0000"/>
                <w:kern w:val="0"/>
                <w:sz w:val="24"/>
              </w:rPr>
              <w:t>5.1H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广州交易会广告有限公司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祁思荧</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15221206825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b/>
                <w:bCs/>
                <w:color w:val="FF0000"/>
                <w:kern w:val="0"/>
                <w:sz w:val="24"/>
              </w:rPr>
              <w:t>5.2H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广州交易会广告有限公司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苏丹</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13922249245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6</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41"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6.1H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广州交易会广告有限公司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陈宇健</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13610041071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6</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7.1H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北京华毅东方展览有限公司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杨胜连</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18610395187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2</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01constructor@ciie.org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7.2H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北京华毅东方展览有限公司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王苗苗</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18601928198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2</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01constructor@ciie.org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8.2H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北京华毅东方展览有限公司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王晶阳</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18</w:t>
            </w:r>
            <w:r>
              <w:rPr>
                <w:rFonts w:hint="eastAsia" w:ascii="Times New Roman" w:hAnsi="Times New Roman" w:eastAsiaTheme="minorEastAsia"/>
                <w:kern w:val="0"/>
                <w:sz w:val="22"/>
                <w:szCs w:val="22"/>
              </w:rPr>
              <w:t>510588867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01constructor@ciie.org</w:t>
            </w:r>
          </w:p>
        </w:tc>
      </w:tr>
    </w:tbl>
    <w:p>
      <w:pPr>
        <w:rPr>
          <w:rFonts w:ascii="方正小标宋简体" w:hAnsi="方正小标宋简体" w:eastAsia="方正小标宋简体" w:cs="方正小标宋简体"/>
        </w:rPr>
      </w:pPr>
    </w:p>
    <w:p>
      <w:pPr>
        <w:widowControl/>
        <w:autoSpaceDE w:val="0"/>
        <w:autoSpaceDN w:val="0"/>
        <w:adjustRightInd w:val="0"/>
        <w:rPr>
          <w:rFonts w:ascii="Times New Roman" w:hAnsi="Times New Roman"/>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embedRegular r:id="rId1" w:fontKey="{41ED8A6E-92FD-454E-9374-9397E417935D}"/>
  </w:font>
  <w:font w:name="方正小标宋简体">
    <w:panose1 w:val="02000000000000000000"/>
    <w:charset w:val="86"/>
    <w:family w:val="script"/>
    <w:pitch w:val="default"/>
    <w:sig w:usb0="00000000" w:usb1="00000000" w:usb2="00000000" w:usb3="00000000" w:csb0="00000000" w:csb1="00000000"/>
    <w:embedRegular r:id="rId2" w:fontKey="{A3043B36-816B-4CCA-9112-E83933382C8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74228"/>
    <w:multiLevelType w:val="singleLevel"/>
    <w:tmpl w:val="5A474228"/>
    <w:lvl w:ilvl="0" w:tentative="0">
      <w:start w:val="1"/>
      <w:numFmt w:val="decimal"/>
      <w:suff w:val="nothing"/>
      <w:lvlText w:val="%1．"/>
      <w:lvlJc w:val="left"/>
      <w:pPr>
        <w:ind w:left="0" w:firstLine="4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3868"/>
    <w:rsid w:val="00165599"/>
    <w:rsid w:val="001852EF"/>
    <w:rsid w:val="001D23AB"/>
    <w:rsid w:val="002B448C"/>
    <w:rsid w:val="00342AD7"/>
    <w:rsid w:val="003450BB"/>
    <w:rsid w:val="00371F82"/>
    <w:rsid w:val="00407134"/>
    <w:rsid w:val="00476269"/>
    <w:rsid w:val="00490244"/>
    <w:rsid w:val="004D1055"/>
    <w:rsid w:val="004E290B"/>
    <w:rsid w:val="005159D8"/>
    <w:rsid w:val="00522D35"/>
    <w:rsid w:val="005D2FB7"/>
    <w:rsid w:val="0062002F"/>
    <w:rsid w:val="00623FB8"/>
    <w:rsid w:val="00633B61"/>
    <w:rsid w:val="00646237"/>
    <w:rsid w:val="006D11F4"/>
    <w:rsid w:val="0070543B"/>
    <w:rsid w:val="00720399"/>
    <w:rsid w:val="00741F5A"/>
    <w:rsid w:val="007C74DD"/>
    <w:rsid w:val="007F1D65"/>
    <w:rsid w:val="00823868"/>
    <w:rsid w:val="009276D1"/>
    <w:rsid w:val="00940542"/>
    <w:rsid w:val="0094417D"/>
    <w:rsid w:val="00944B97"/>
    <w:rsid w:val="009D1524"/>
    <w:rsid w:val="009D4A8D"/>
    <w:rsid w:val="00A3105F"/>
    <w:rsid w:val="00AE09D3"/>
    <w:rsid w:val="00B11420"/>
    <w:rsid w:val="00B52E15"/>
    <w:rsid w:val="00B54624"/>
    <w:rsid w:val="00BC49E2"/>
    <w:rsid w:val="00C20C63"/>
    <w:rsid w:val="00DE7A3F"/>
    <w:rsid w:val="00E25577"/>
    <w:rsid w:val="00E33945"/>
    <w:rsid w:val="00E818C4"/>
    <w:rsid w:val="00EA6E06"/>
    <w:rsid w:val="00F221EA"/>
    <w:rsid w:val="00F92EF2"/>
    <w:rsid w:val="00FC2D26"/>
    <w:rsid w:val="00FC40FC"/>
    <w:rsid w:val="01D42E43"/>
    <w:rsid w:val="04EB05FB"/>
    <w:rsid w:val="0708096C"/>
    <w:rsid w:val="072C2370"/>
    <w:rsid w:val="079D4413"/>
    <w:rsid w:val="07AD1552"/>
    <w:rsid w:val="09A27996"/>
    <w:rsid w:val="09D739C6"/>
    <w:rsid w:val="0A3014FC"/>
    <w:rsid w:val="0AF13496"/>
    <w:rsid w:val="0AF33B30"/>
    <w:rsid w:val="0AF535FB"/>
    <w:rsid w:val="0C452970"/>
    <w:rsid w:val="0D5A37AB"/>
    <w:rsid w:val="0E822043"/>
    <w:rsid w:val="0EFB2B08"/>
    <w:rsid w:val="0F961DD0"/>
    <w:rsid w:val="10371B50"/>
    <w:rsid w:val="11204CF2"/>
    <w:rsid w:val="11C41F99"/>
    <w:rsid w:val="12944D9E"/>
    <w:rsid w:val="129C6A88"/>
    <w:rsid w:val="12FF6DA0"/>
    <w:rsid w:val="13013075"/>
    <w:rsid w:val="1330151C"/>
    <w:rsid w:val="13D3310A"/>
    <w:rsid w:val="144D62AA"/>
    <w:rsid w:val="14544E27"/>
    <w:rsid w:val="15AF30B5"/>
    <w:rsid w:val="184E541D"/>
    <w:rsid w:val="187F7A94"/>
    <w:rsid w:val="18D1533B"/>
    <w:rsid w:val="19443828"/>
    <w:rsid w:val="1A8C0F09"/>
    <w:rsid w:val="1B8C0925"/>
    <w:rsid w:val="1D6808A8"/>
    <w:rsid w:val="1D91320E"/>
    <w:rsid w:val="1DE11F57"/>
    <w:rsid w:val="1E2E09CB"/>
    <w:rsid w:val="1EBD1A92"/>
    <w:rsid w:val="203E48B1"/>
    <w:rsid w:val="219F3713"/>
    <w:rsid w:val="23DB017C"/>
    <w:rsid w:val="2415411C"/>
    <w:rsid w:val="25682EEC"/>
    <w:rsid w:val="269B1ECA"/>
    <w:rsid w:val="2787434C"/>
    <w:rsid w:val="27A9450A"/>
    <w:rsid w:val="27C81867"/>
    <w:rsid w:val="27F52662"/>
    <w:rsid w:val="28A200CF"/>
    <w:rsid w:val="28BC07F5"/>
    <w:rsid w:val="2ADC4B77"/>
    <w:rsid w:val="2BDF04A5"/>
    <w:rsid w:val="2C6B7984"/>
    <w:rsid w:val="2D647947"/>
    <w:rsid w:val="2D86473E"/>
    <w:rsid w:val="30633B5C"/>
    <w:rsid w:val="309509A8"/>
    <w:rsid w:val="3484483B"/>
    <w:rsid w:val="34913750"/>
    <w:rsid w:val="35322E60"/>
    <w:rsid w:val="364F7444"/>
    <w:rsid w:val="366437D0"/>
    <w:rsid w:val="36E83E54"/>
    <w:rsid w:val="37E467CB"/>
    <w:rsid w:val="38117828"/>
    <w:rsid w:val="398B64A2"/>
    <w:rsid w:val="39EE304C"/>
    <w:rsid w:val="3A4634C5"/>
    <w:rsid w:val="3C655FA3"/>
    <w:rsid w:val="3D4D38B3"/>
    <w:rsid w:val="3DC729A9"/>
    <w:rsid w:val="3EA54C98"/>
    <w:rsid w:val="3ED628EC"/>
    <w:rsid w:val="41EA0F35"/>
    <w:rsid w:val="42AD5527"/>
    <w:rsid w:val="44597EE7"/>
    <w:rsid w:val="446C1BA0"/>
    <w:rsid w:val="46282CA4"/>
    <w:rsid w:val="46837093"/>
    <w:rsid w:val="483A7FCB"/>
    <w:rsid w:val="485F3032"/>
    <w:rsid w:val="4C4E19F6"/>
    <w:rsid w:val="4D7E0BD8"/>
    <w:rsid w:val="4DD30AF2"/>
    <w:rsid w:val="4DDF11D8"/>
    <w:rsid w:val="4F4060F1"/>
    <w:rsid w:val="4FAE752F"/>
    <w:rsid w:val="4FCF0065"/>
    <w:rsid w:val="4FE704F1"/>
    <w:rsid w:val="50213B6F"/>
    <w:rsid w:val="50CC58BF"/>
    <w:rsid w:val="50D244FE"/>
    <w:rsid w:val="53040B27"/>
    <w:rsid w:val="53405024"/>
    <w:rsid w:val="53F01323"/>
    <w:rsid w:val="54847E9F"/>
    <w:rsid w:val="564922F9"/>
    <w:rsid w:val="577F1E55"/>
    <w:rsid w:val="59FA674C"/>
    <w:rsid w:val="5BC6217B"/>
    <w:rsid w:val="5DA91E56"/>
    <w:rsid w:val="614C575F"/>
    <w:rsid w:val="61D527AA"/>
    <w:rsid w:val="69C477E8"/>
    <w:rsid w:val="6AE47528"/>
    <w:rsid w:val="6AF374DE"/>
    <w:rsid w:val="6BDC0649"/>
    <w:rsid w:val="6BFC1571"/>
    <w:rsid w:val="6E696F7D"/>
    <w:rsid w:val="6EC322F7"/>
    <w:rsid w:val="6FFB7C38"/>
    <w:rsid w:val="73F25269"/>
    <w:rsid w:val="74E456A1"/>
    <w:rsid w:val="764627D4"/>
    <w:rsid w:val="79971B2A"/>
    <w:rsid w:val="7A0C0C0B"/>
    <w:rsid w:val="7B0D74E1"/>
    <w:rsid w:val="7CF9374D"/>
    <w:rsid w:val="7D9B4C61"/>
    <w:rsid w:val="7DB36DC1"/>
    <w:rsid w:val="7DF51B91"/>
    <w:rsid w:val="7F407B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u w:val="single"/>
    </w:rPr>
  </w:style>
  <w:style w:type="table" w:styleId="8">
    <w:name w:val="Table Grid"/>
    <w:basedOn w:val="7"/>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qFormat/>
    <w:uiPriority w:val="99"/>
    <w:rPr>
      <w:sz w:val="18"/>
      <w:szCs w:val="18"/>
    </w:rPr>
  </w:style>
  <w:style w:type="paragraph" w:customStyle="1" w:styleId="11">
    <w:name w:val="blue-title"/>
    <w:basedOn w:val="1"/>
    <w:qFormat/>
    <w:uiPriority w:val="99"/>
    <w:pPr>
      <w:widowControl/>
      <w:spacing w:before="100" w:beforeAutospacing="1" w:after="100" w:afterAutospacing="1" w:line="300" w:lineRule="atLeast"/>
      <w:jc w:val="left"/>
    </w:pPr>
    <w:rPr>
      <w:rFonts w:ascii="宋体" w:hAnsi="宋体"/>
      <w:b/>
      <w:bCs/>
      <w:color w:val="126097"/>
      <w:spacing w:val="15"/>
      <w:kern w:val="0"/>
      <w:szCs w:val="21"/>
    </w:rPr>
  </w:style>
  <w:style w:type="paragraph" w:customStyle="1" w:styleId="12">
    <w:name w:val="Table Paragraph"/>
    <w:basedOn w:val="1"/>
    <w:qFormat/>
    <w:uiPriority w:val="1"/>
  </w:style>
  <w:style w:type="table" w:customStyle="1" w:styleId="13">
    <w:name w:val="Table Normal"/>
    <w:unhideWhenUsed/>
    <w:qFormat/>
    <w:uiPriority w:val="2"/>
    <w:pPr>
      <w:widowControl w:val="0"/>
    </w:pPr>
    <w:rPr>
      <w:sz w:val="22"/>
      <w:lang w:eastAsia="en-US"/>
    </w:rPr>
    <w:tblPr>
      <w:tblLayout w:type="fixed"/>
      <w:tblCellMar>
        <w:top w:w="0" w:type="dxa"/>
        <w:left w:w="0" w:type="dxa"/>
        <w:bottom w:w="0" w:type="dxa"/>
        <w:right w:w="0" w:type="dxa"/>
      </w:tblCellMar>
    </w:tblPr>
  </w:style>
  <w:style w:type="paragraph" w:customStyle="1" w:styleId="14">
    <w:name w:val="p0"/>
    <w:basedOn w:val="1"/>
    <w:qFormat/>
    <w:uiPriority w:val="0"/>
    <w:pPr>
      <w:widowControl/>
    </w:pPr>
    <w:rPr>
      <w:rFonts w:cs="Calibri"/>
      <w:kern w:val="0"/>
      <w:szCs w:val="21"/>
    </w:rPr>
  </w:style>
  <w:style w:type="character" w:customStyle="1" w:styleId="15">
    <w:name w:val="批注框文本 Char"/>
    <w:basedOn w:val="5"/>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331</Words>
  <Characters>1888</Characters>
  <Lines>15</Lines>
  <Paragraphs>4</Paragraphs>
  <TotalTime>7</TotalTime>
  <ScaleCrop>false</ScaleCrop>
  <LinksUpToDate>false</LinksUpToDate>
  <CharactersWithSpaces>2215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2017-12-08T01:28:00Z</dcterms:created>
  <dc:creator>User-ZSQ</dc:creator>
  <cp:lastModifiedBy>GZJH</cp:lastModifiedBy>
  <cp:lastPrinted>2018-06-14T11:33:00Z</cp:lastPrinted>
  <dcterms:modified xsi:type="dcterms:W3CDTF">2018-06-27T07:21:24Z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